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6629B74" w:rsidR="00C57FA5" w:rsidRPr="00327CC1" w:rsidRDefault="00C57FA5">
      <w:pPr>
        <w:jc w:val="center"/>
        <w:rPr>
          <w:rFonts w:ascii="Arial" w:hAnsi="Arial" w:cs="Arial"/>
          <w:b/>
          <w:bCs/>
        </w:rPr>
      </w:pPr>
      <w:del w:id="0" w:author="Nóri" w:date="2016-10-05T08:03:00Z">
        <w:r w:rsidRPr="00327CC1" w:rsidDel="00DA68C4">
          <w:rPr>
            <w:rFonts w:ascii="Arial" w:hAnsi="Arial" w:cs="Arial"/>
            <w:b/>
            <w:bCs/>
          </w:rPr>
          <w:delText>………………….</w:delText>
        </w:r>
      </w:del>
      <w:ins w:id="1" w:author="Nóri" w:date="2016-10-05T08:03:00Z">
        <w:r w:rsidR="00DA68C4">
          <w:rPr>
            <w:rFonts w:ascii="Arial" w:hAnsi="Arial" w:cs="Arial"/>
            <w:b/>
            <w:bCs/>
          </w:rPr>
          <w:t>Balotaszállás Község</w:t>
        </w:r>
      </w:ins>
      <w:r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5554B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F810868" w14:textId="77777777" w:rsidR="00DA68C4" w:rsidRPr="00F45014" w:rsidRDefault="00DA68C4" w:rsidP="00DA68C4">
      <w:pPr>
        <w:pStyle w:val="Listaszerbekezds"/>
        <w:numPr>
          <w:ilvl w:val="0"/>
          <w:numId w:val="7"/>
        </w:numPr>
        <w:jc w:val="both"/>
        <w:rPr>
          <w:ins w:id="2" w:author="Nóri" w:date="2016-10-05T08:09:00Z"/>
          <w:rFonts w:ascii="Arial" w:hAnsi="Arial" w:cs="Arial"/>
          <w:bCs/>
          <w:sz w:val="22"/>
          <w:szCs w:val="22"/>
        </w:rPr>
      </w:pPr>
      <w:ins w:id="3" w:author="Nóri" w:date="2016-10-05T08:09:00Z">
        <w:r w:rsidRPr="00F45014">
          <w:rPr>
            <w:rFonts w:ascii="Arial" w:hAnsi="Arial" w:cs="Arial"/>
            <w:bCs/>
            <w:sz w:val="22"/>
            <w:szCs w:val="22"/>
          </w:rPr>
          <w:t>A rászorultságra vonatkozó feltételeket a 24/2003. (IX.22.) KT sz. rendelet tartalmazza. (Ld. melléklet)</w:t>
        </w:r>
      </w:ins>
    </w:p>
    <w:p w14:paraId="1E4FE9C4" w14:textId="201323E0" w:rsidR="00C57FA5" w:rsidRPr="00FD6AAE" w:rsidDel="00DA68C4" w:rsidRDefault="00C57FA5">
      <w:pPr>
        <w:ind w:left="720"/>
        <w:jc w:val="both"/>
        <w:rPr>
          <w:del w:id="4" w:author="Nóri" w:date="2016-10-05T08:09:00Z"/>
          <w:rFonts w:ascii="Arial" w:hAnsi="Arial" w:cs="Arial"/>
          <w:b/>
          <w:bCs/>
          <w:sz w:val="22"/>
          <w:szCs w:val="22"/>
        </w:rPr>
        <w:pPrChange w:id="5" w:author="Nóri" w:date="2016-10-05T08:09:00Z">
          <w:pPr>
            <w:numPr>
              <w:numId w:val="7"/>
            </w:numPr>
            <w:tabs>
              <w:tab w:val="num" w:pos="720"/>
            </w:tabs>
            <w:ind w:left="720" w:hanging="360"/>
            <w:jc w:val="both"/>
          </w:pPr>
        </w:pPrChange>
      </w:pPr>
      <w:del w:id="6" w:author="Nóri" w:date="2016-10-05T08:09:00Z">
        <w:r w:rsidRPr="00FD6AAE" w:rsidDel="00DA68C4">
          <w:rPr>
            <w:rFonts w:ascii="Arial" w:hAnsi="Arial" w:cs="Arial"/>
            <w:b/>
            <w:bCs/>
            <w:sz w:val="22"/>
            <w:szCs w:val="22"/>
          </w:rPr>
          <w:delText xml:space="preserve">. . . </w:delText>
        </w:r>
      </w:del>
    </w:p>
    <w:p w14:paraId="7AC7C89C" w14:textId="4A74D64E" w:rsidR="00C57FA5" w:rsidRPr="00FD6AAE" w:rsidDel="00DA68C4" w:rsidRDefault="00C57FA5">
      <w:pPr>
        <w:ind w:left="720"/>
        <w:jc w:val="both"/>
        <w:rPr>
          <w:del w:id="7" w:author="Nóri" w:date="2016-10-05T08:09:00Z"/>
          <w:rFonts w:ascii="Arial" w:hAnsi="Arial" w:cs="Arial"/>
          <w:sz w:val="22"/>
          <w:szCs w:val="22"/>
        </w:rPr>
        <w:pPrChange w:id="8" w:author="Nóri" w:date="2016-10-05T08:09:00Z">
          <w:pPr>
            <w:jc w:val="both"/>
          </w:pPr>
        </w:pPrChange>
      </w:pPr>
      <w:del w:id="9" w:author="Nóri" w:date="2016-10-05T08:09:00Z">
        <w:r w:rsidRPr="00FD6AAE" w:rsidDel="00DA68C4">
          <w:rPr>
            <w:rFonts w:ascii="Arial" w:hAnsi="Arial" w:cs="Arial"/>
            <w:sz w:val="22"/>
            <w:szCs w:val="22"/>
          </w:rPr>
          <w:delText>A további mellékleteket az elbíráló települési önkormányzat határozza meg.</w:delText>
        </w:r>
      </w:del>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7BE42A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ins w:id="10" w:author="Nóri" w:date="2016-10-05T08:07:00Z">
        <w:r w:rsidR="00DA68C4">
          <w:rPr>
            <w:rFonts w:ascii="Arial" w:hAnsi="Arial" w:cs="Arial"/>
            <w:sz w:val="22"/>
            <w:szCs w:val="22"/>
          </w:rPr>
          <w:t xml:space="preserve"> 8</w:t>
        </w:r>
      </w:ins>
      <w:del w:id="11" w:author="Nóri" w:date="2016-10-05T08:07:00Z">
        <w:r w:rsidR="00E85266" w:rsidRPr="00436C2A" w:rsidDel="00DA68C4">
          <w:rPr>
            <w:rFonts w:ascii="Arial" w:hAnsi="Arial" w:cs="Arial"/>
            <w:sz w:val="22"/>
            <w:szCs w:val="22"/>
          </w:rPr>
          <w:delText xml:space="preserve"> …..</w:delText>
        </w:r>
      </w:del>
      <w:r w:rsidR="00E85266" w:rsidRPr="00436C2A">
        <w:rPr>
          <w:rFonts w:ascii="Arial" w:hAnsi="Arial" w:cs="Arial"/>
          <w:sz w:val="22"/>
          <w:szCs w:val="22"/>
        </w:rPr>
        <w:t xml:space="preserve"> nap</w:t>
      </w:r>
      <w:bookmarkStart w:id="12" w:name="_GoBack"/>
      <w:bookmarkEnd w:id="12"/>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D98C823"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554B1">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óri">
    <w15:presenceInfo w15:providerId="None" w15:userId="Nó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54B1"/>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68C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588DDC98"/>
  <w15:docId w15:val="{94080847-A416-448F-A688-9FB4A896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2673</Words>
  <Characters>18451</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Nóri</cp:lastModifiedBy>
  <cp:revision>4</cp:revision>
  <cp:lastPrinted>2014-06-20T15:38:00Z</cp:lastPrinted>
  <dcterms:created xsi:type="dcterms:W3CDTF">2016-08-22T12:36:00Z</dcterms:created>
  <dcterms:modified xsi:type="dcterms:W3CDTF">2016-10-05T06:25:00Z</dcterms:modified>
</cp:coreProperties>
</file>